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86" w:rsidRPr="007B4589" w:rsidRDefault="006A4486" w:rsidP="006A4486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A4486" w:rsidRPr="00D020D3" w:rsidRDefault="006A4486" w:rsidP="006A448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A4486" w:rsidRPr="009F4DDC" w:rsidTr="0024120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486" w:rsidRPr="009F4DDC" w:rsidRDefault="006A4486" w:rsidP="0024120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6" w:rsidRPr="00D020D3" w:rsidRDefault="00D44891" w:rsidP="0024120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2/2018</w:t>
            </w:r>
          </w:p>
        </w:tc>
      </w:tr>
    </w:tbl>
    <w:p w:rsidR="006A4486" w:rsidRPr="009E79F7" w:rsidRDefault="006A4486" w:rsidP="006A448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D44891" w:rsidP="00241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Poljoprivredna i veterinarska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D44891" w:rsidP="00241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Jadrovska 20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D44891" w:rsidP="00241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D44891" w:rsidP="00241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4"/>
                <w:szCs w:val="22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A4486" w:rsidRPr="003A2770" w:rsidRDefault="00D44891" w:rsidP="00241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3.VT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D44891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6A4486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1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6"/>
                <w:szCs w:val="22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A4486" w:rsidRPr="003A2770" w:rsidTr="0024120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D44891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 </w:t>
            </w:r>
            <w:r w:rsidR="006A448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D44891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  </w:t>
            </w:r>
            <w:r w:rsidR="006A4486" w:rsidRPr="003A2770">
              <w:rPr>
                <w:rFonts w:ascii="Times New Roman" w:hAnsi="Times New Roman"/>
              </w:rPr>
              <w:t>noćenja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D44891" w:rsidRDefault="00D44891" w:rsidP="00241204">
            <w:pPr>
              <w:pStyle w:val="Odlomakpopisa"/>
              <w:spacing w:after="0" w:line="240" w:lineRule="auto"/>
              <w:ind w:left="34" w:hanging="34"/>
              <w:rPr>
                <w:rStyle w:val="Naglaeno"/>
              </w:rPr>
            </w:pPr>
            <w:r>
              <w:rPr>
                <w:rStyle w:val="Naglaeno"/>
              </w:rPr>
              <w:t>Španjolska</w:t>
            </w: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486" w:rsidRPr="00D44891" w:rsidRDefault="006A4486" w:rsidP="00241204">
            <w:pPr>
              <w:rPr>
                <w:rStyle w:val="Naglaeno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44891">
              <w:rPr>
                <w:rFonts w:eastAsia="Calibri"/>
                <w:sz w:val="22"/>
                <w:szCs w:val="22"/>
              </w:rPr>
              <w:t xml:space="preserve"> </w:t>
            </w:r>
            <w:r w:rsidR="00D44891">
              <w:rPr>
                <w:rStyle w:val="Naglaeno"/>
                <w:rFonts w:eastAsia="Calibri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86" w:rsidRPr="00D44891" w:rsidRDefault="00D44891" w:rsidP="00241204">
            <w:pPr>
              <w:rPr>
                <w:rStyle w:val="Naglaeno"/>
              </w:rPr>
            </w:pPr>
            <w:r>
              <w:rPr>
                <w:rStyle w:val="Naglaeno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486" w:rsidRPr="00D44891" w:rsidRDefault="00D44891" w:rsidP="00241204">
            <w:pPr>
              <w:rPr>
                <w:rStyle w:val="Naglaeno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6A4486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Style w:val="Naglaeno"/>
                <w:rFonts w:eastAsia="Calibri"/>
              </w:rPr>
              <w:t>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86" w:rsidRPr="00D44891" w:rsidRDefault="00D44891" w:rsidP="00241204">
            <w:pPr>
              <w:rPr>
                <w:rStyle w:val="Naglaeno"/>
              </w:rPr>
            </w:pPr>
            <w:r>
              <w:rPr>
                <w:rStyle w:val="Naglaeno"/>
              </w:rP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486" w:rsidRPr="00D44891" w:rsidRDefault="006A4486" w:rsidP="00241204">
            <w:pPr>
              <w:rPr>
                <w:rStyle w:val="Naglaeno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44891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A4486" w:rsidRPr="00D44891" w:rsidRDefault="00D44891" w:rsidP="00241204">
            <w:pPr>
              <w:rPr>
                <w:rStyle w:val="Naglaeno"/>
              </w:rPr>
            </w:pPr>
            <w:r>
              <w:rPr>
                <w:rStyle w:val="Naglaeno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D44891" w:rsidRDefault="00D44891" w:rsidP="00241204">
            <w:pPr>
              <w:rPr>
                <w:rStyle w:val="Naglaeno"/>
              </w:rPr>
            </w:pPr>
            <w:r>
              <w:rPr>
                <w:rStyle w:val="Naglaeno"/>
              </w:rPr>
              <w:t>1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A4486" w:rsidRPr="003A2770" w:rsidRDefault="006A4486" w:rsidP="00241204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A4486" w:rsidRPr="003A2770" w:rsidRDefault="006A4486" w:rsidP="00241204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D44891" w:rsidRDefault="005A5615" w:rsidP="00241204">
            <w:pPr>
              <w:rPr>
                <w:rStyle w:val="Naglaeno"/>
              </w:rPr>
            </w:pPr>
            <w:r>
              <w:rPr>
                <w:rStyle w:val="Naglaeno"/>
              </w:rPr>
              <w:t>2</w:t>
            </w: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D44891" w:rsidRDefault="00D44891" w:rsidP="00241204">
            <w:pPr>
              <w:pStyle w:val="Odlomakpopisa"/>
              <w:spacing w:after="0" w:line="240" w:lineRule="auto"/>
              <w:jc w:val="both"/>
              <w:rPr>
                <w:rStyle w:val="Naglaeno"/>
              </w:rPr>
            </w:pPr>
            <w:r>
              <w:rPr>
                <w:rStyle w:val="Naglaeno"/>
              </w:rPr>
              <w:t>Osijek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D44891" w:rsidRDefault="00D44891" w:rsidP="00241204">
            <w:pPr>
              <w:pStyle w:val="Odlomakpopisa"/>
              <w:spacing w:after="0" w:line="240" w:lineRule="auto"/>
              <w:jc w:val="both"/>
              <w:rPr>
                <w:rStyle w:val="Naglaeno"/>
              </w:rPr>
            </w:pPr>
            <w:r>
              <w:rPr>
                <w:rStyle w:val="Naglaeno"/>
              </w:rPr>
              <w:t>Italija</w:t>
            </w:r>
            <w:r w:rsidR="00724538">
              <w:rPr>
                <w:rStyle w:val="Naglaeno"/>
              </w:rPr>
              <w:t xml:space="preserve"> (Padova, Verona, </w:t>
            </w:r>
            <w:proofErr w:type="spellStart"/>
            <w:r w:rsidR="00724538">
              <w:rPr>
                <w:rStyle w:val="Naglaeno"/>
              </w:rPr>
              <w:t>Lago</w:t>
            </w:r>
            <w:proofErr w:type="spellEnd"/>
            <w:r w:rsidR="00724538">
              <w:rPr>
                <w:rStyle w:val="Naglaeno"/>
              </w:rPr>
              <w:t xml:space="preserve"> di garda)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D44891" w:rsidRDefault="00D44891" w:rsidP="00241204">
            <w:pPr>
              <w:pStyle w:val="Odlomakpopisa"/>
              <w:spacing w:after="0" w:line="240" w:lineRule="auto"/>
              <w:jc w:val="both"/>
              <w:rPr>
                <w:rStyle w:val="Naglaeno"/>
              </w:rPr>
            </w:pPr>
            <w:r>
              <w:rPr>
                <w:rStyle w:val="Naglaeno"/>
              </w:rPr>
              <w:t>Španjolska</w:t>
            </w:r>
            <w:r w:rsidR="00724538">
              <w:rPr>
                <w:rStyle w:val="Naglaeno"/>
              </w:rPr>
              <w:t xml:space="preserve"> ( </w:t>
            </w:r>
            <w:proofErr w:type="spellStart"/>
            <w:r w:rsidR="00724538">
              <w:rPr>
                <w:rStyle w:val="Naglaeno"/>
              </w:rPr>
              <w:t>Lloret</w:t>
            </w:r>
            <w:proofErr w:type="spellEnd"/>
            <w:r w:rsidR="00724538">
              <w:rPr>
                <w:rStyle w:val="Naglaeno"/>
              </w:rPr>
              <w:t xml:space="preserve"> de mar)</w:t>
            </w: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D44891" w:rsidRDefault="00D44891" w:rsidP="00241204">
            <w:pPr>
              <w:pStyle w:val="Odlomakpopisa"/>
              <w:spacing w:after="0" w:line="240" w:lineRule="auto"/>
              <w:jc w:val="both"/>
              <w:rPr>
                <w:rStyle w:val="Naglaeno"/>
              </w:rPr>
            </w:pPr>
            <w:r>
              <w:rPr>
                <w:rStyle w:val="Naglaeno"/>
              </w:rPr>
              <w:t>x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A4486" w:rsidRPr="003A2770" w:rsidRDefault="006A4486" w:rsidP="0024120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A4486" w:rsidRPr="003A2770" w:rsidRDefault="006A4486" w:rsidP="00241204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A4486" w:rsidRPr="003A2770" w:rsidRDefault="00D44891" w:rsidP="0024120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Style w:val="Naglaeno"/>
              </w:rPr>
              <w:t xml:space="preserve">     X(3)   </w:t>
            </w:r>
            <w:r w:rsidR="006A4486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A4486" w:rsidRPr="003A2770" w:rsidRDefault="006A4486" w:rsidP="0024120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A4486" w:rsidRPr="003A2770" w:rsidRDefault="006A4486" w:rsidP="0024120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A4486" w:rsidRDefault="006A4486" w:rsidP="0024120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A4486" w:rsidRPr="003A2770" w:rsidRDefault="006A4486" w:rsidP="00241204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A4486" w:rsidRDefault="006A4486" w:rsidP="0024120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A4486" w:rsidRPr="003A2770" w:rsidRDefault="006A4486" w:rsidP="0024120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A4486" w:rsidRPr="00D44891" w:rsidRDefault="00D44891" w:rsidP="00241204">
            <w:pPr>
              <w:rPr>
                <w:rStyle w:val="Naglaeno"/>
              </w:rPr>
            </w:pPr>
            <w:r>
              <w:rPr>
                <w:rStyle w:val="Naglaeno"/>
              </w:rPr>
              <w:t>X</w:t>
            </w:r>
            <w:r w:rsidR="005A5615">
              <w:rPr>
                <w:rStyle w:val="Naglaeno"/>
              </w:rPr>
              <w:t xml:space="preserve"> </w:t>
            </w:r>
            <w:r w:rsidR="00724538">
              <w:rPr>
                <w:rStyle w:val="Naglaeno"/>
              </w:rPr>
              <w:t xml:space="preserve">    </w:t>
            </w:r>
            <w:r w:rsidR="005A5615">
              <w:rPr>
                <w:rStyle w:val="Naglaeno"/>
              </w:rPr>
              <w:t>(Italija-večera i doručak)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A4486" w:rsidRPr="003A2770" w:rsidRDefault="006A4486" w:rsidP="00241204">
            <w:pPr>
              <w:rPr>
                <w:i/>
                <w:sz w:val="22"/>
                <w:szCs w:val="22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D44891" w:rsidRDefault="00D44891" w:rsidP="00241204">
            <w:pPr>
              <w:pStyle w:val="Odlomakpopisa"/>
              <w:spacing w:after="0" w:line="240" w:lineRule="auto"/>
              <w:ind w:left="34" w:hanging="34"/>
              <w:rPr>
                <w:rStyle w:val="Naglaeno"/>
              </w:rPr>
            </w:pPr>
            <w:r>
              <w:rPr>
                <w:rStyle w:val="Naglaeno"/>
              </w:rPr>
              <w:t>Gardaland, Viteška večera, Flamenco, Nou-camp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D44891" w:rsidRDefault="00D44891" w:rsidP="00241204">
            <w:pPr>
              <w:pStyle w:val="Odlomakpopisa"/>
              <w:spacing w:after="0" w:line="240" w:lineRule="auto"/>
              <w:ind w:left="34" w:hanging="34"/>
              <w:rPr>
                <w:rStyle w:val="Naglaeno"/>
              </w:rPr>
            </w:pPr>
            <w:r>
              <w:rPr>
                <w:rStyle w:val="Naglaeno"/>
              </w:rPr>
              <w:t>X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D44891" w:rsidRDefault="00D44891" w:rsidP="00241204">
            <w:pPr>
              <w:pStyle w:val="Odlomakpopisa"/>
              <w:spacing w:after="0" w:line="240" w:lineRule="auto"/>
              <w:ind w:left="34" w:hanging="34"/>
              <w:rPr>
                <w:rStyle w:val="Naglaeno"/>
              </w:rPr>
            </w:pPr>
            <w:r>
              <w:rPr>
                <w:rStyle w:val="Naglaeno"/>
              </w:rPr>
              <w:t>Uplata zadnje rate nakon realizacije ekskurzije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Pr="003A2770" w:rsidRDefault="006A4486" w:rsidP="00241204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Default="006A4486" w:rsidP="0024120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Default="006A4486" w:rsidP="0024120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4486" w:rsidRPr="003A2770" w:rsidRDefault="006A4486" w:rsidP="0024120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D44891" w:rsidRDefault="00D44891" w:rsidP="00241204">
            <w:pPr>
              <w:pStyle w:val="Odlomakpopisa"/>
              <w:spacing w:after="0" w:line="240" w:lineRule="auto"/>
              <w:ind w:left="34" w:hanging="34"/>
              <w:rPr>
                <w:rStyle w:val="Naglaeno"/>
              </w:rPr>
            </w:pPr>
            <w:r>
              <w:rPr>
                <w:rStyle w:val="Naglaeno"/>
              </w:rPr>
              <w:t>X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A4486" w:rsidRPr="007B4589" w:rsidRDefault="006A4486" w:rsidP="0024120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Pr="0042206D" w:rsidRDefault="006A4486" w:rsidP="0024120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D44891" w:rsidRDefault="00D44891" w:rsidP="00241204">
            <w:pPr>
              <w:pStyle w:val="Odlomakpopisa"/>
              <w:spacing w:after="0" w:line="240" w:lineRule="auto"/>
              <w:ind w:left="34" w:hanging="34"/>
              <w:rPr>
                <w:rStyle w:val="Naglaeno"/>
              </w:rPr>
            </w:pPr>
            <w:r>
              <w:rPr>
                <w:rStyle w:val="Naglaeno"/>
              </w:rPr>
              <w:t>X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Default="006A4486" w:rsidP="0024120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A4486" w:rsidRPr="003A2770" w:rsidRDefault="006A4486" w:rsidP="0024120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5A5615" w:rsidP="0024120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21. 2. 2018.</w:t>
            </w:r>
            <w:r w:rsidR="006A448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A4486" w:rsidRPr="003A2770" w:rsidTr="0024120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A4486" w:rsidRPr="003A2770" w:rsidRDefault="005A5615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27. 2. 2018.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5A5615">
              <w:rPr>
                <w:rFonts w:ascii="Times New Roman" w:hAnsi="Times New Roman"/>
              </w:rPr>
              <w:t>13:00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6A4486" w:rsidRPr="00375809" w:rsidRDefault="006A4486" w:rsidP="006A4486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6A4486" w:rsidRPr="003A2770" w:rsidRDefault="006A4486" w:rsidP="006A448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6A4486" w:rsidRPr="003A2770" w:rsidRDefault="006A4486" w:rsidP="006A448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A4486" w:rsidRPr="003A2770" w:rsidRDefault="006A4486" w:rsidP="006A448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A4486" w:rsidRPr="003A2770" w:rsidRDefault="006A4486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6A4486" w:rsidRPr="003A2770" w:rsidRDefault="006A448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6A4486" w:rsidRPr="001444CF" w:rsidDel="00375809" w:rsidRDefault="006A4486" w:rsidP="001444C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6A4486" w:rsidRPr="003A2770" w:rsidRDefault="006A4486" w:rsidP="001444CF">
      <w:pPr>
        <w:pStyle w:val="Odlomakpopisa"/>
        <w:rPr>
          <w:ins w:id="39" w:author="mvricko" w:date="2015-07-13T13:51:00Z"/>
          <w:rPrChange w:id="40" w:author="mvricko" w:date="2015-07-13T13:57:00Z">
            <w:rPr>
              <w:ins w:id="41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2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3" w:author="mvricko" w:date="2015-07-13T13:50:00Z">
        <w:r w:rsidRPr="003A2770" w:rsidDel="00375809">
          <w:rPr>
            <w:rPrChange w:id="44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5" w:author="mvricko" w:date="2015-07-13T13:52:00Z">
        <w:r w:rsidRPr="003A2770" w:rsidDel="00375809">
          <w:rPr>
            <w:rPrChange w:id="46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 jamčevine (za višednevnu ekskurziju ili višednevnu terensku nastavu).</w:delText>
        </w:r>
      </w:del>
    </w:p>
    <w:p w:rsidR="006A4486" w:rsidRPr="003A2770" w:rsidDel="00375809" w:rsidRDefault="006A4486">
      <w:pPr>
        <w:pStyle w:val="Odlomakpopisa"/>
        <w:spacing w:before="120" w:after="120"/>
        <w:ind w:left="714"/>
        <w:contextualSpacing w:val="0"/>
        <w:jc w:val="both"/>
        <w:rPr>
          <w:del w:id="47" w:author="mvricko" w:date="2015-07-13T13:53:00Z"/>
          <w:rFonts w:ascii="Times New Roman" w:hAnsi="Times New Roman"/>
          <w:color w:val="000000"/>
          <w:sz w:val="20"/>
          <w:szCs w:val="16"/>
          <w:rPrChange w:id="48" w:author="mvricko" w:date="2015-07-13T13:57:00Z">
            <w:rPr>
              <w:del w:id="49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0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6A4486" w:rsidRPr="003A2770" w:rsidDel="00375809" w:rsidRDefault="006A4486">
      <w:pPr>
        <w:pStyle w:val="Odlomakpopisa"/>
        <w:spacing w:before="120" w:after="120"/>
        <w:ind w:left="0"/>
        <w:contextualSpacing w:val="0"/>
        <w:jc w:val="both"/>
        <w:rPr>
          <w:del w:id="51" w:author="mvricko" w:date="2015-07-13T13:53:00Z"/>
          <w:rFonts w:ascii="Times New Roman" w:hAnsi="Times New Roman"/>
          <w:color w:val="000000"/>
          <w:sz w:val="20"/>
          <w:szCs w:val="16"/>
          <w:rPrChange w:id="52" w:author="mvricko" w:date="2015-07-13T13:57:00Z">
            <w:rPr>
              <w:del w:id="53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55" w:author="mvricko" w:date="2015-07-13T13:53:00Z">
        <w:r w:rsidRPr="003A2770" w:rsidDel="00375809">
          <w:rPr>
            <w:color w:val="000000"/>
            <w:sz w:val="20"/>
            <w:szCs w:val="16"/>
            <w:rPrChange w:id="56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7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6A4486" w:rsidRPr="003A2770" w:rsidRDefault="006A4486" w:rsidP="006A4486">
      <w:pPr>
        <w:spacing w:before="120" w:after="120"/>
        <w:ind w:left="357"/>
        <w:jc w:val="both"/>
        <w:rPr>
          <w:sz w:val="20"/>
          <w:szCs w:val="16"/>
          <w:rPrChange w:id="5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59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6A4486" w:rsidRPr="003A2770" w:rsidRDefault="006A4486" w:rsidP="006A448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6A4486" w:rsidRPr="003A2770" w:rsidRDefault="006A4486" w:rsidP="006A4486">
      <w:pPr>
        <w:spacing w:before="120" w:after="120"/>
        <w:ind w:left="360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6A4486" w:rsidRPr="003A2770" w:rsidRDefault="006A4486" w:rsidP="006A4486">
      <w:pPr>
        <w:spacing w:before="120" w:after="12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67" w:author="mvricko" w:date="2015-07-13T13:54:00Z">
        <w:r w:rsidRPr="003A2770" w:rsidDel="00375809">
          <w:rPr>
            <w:sz w:val="20"/>
            <w:szCs w:val="16"/>
            <w:rPrChange w:id="68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6A4486" w:rsidRPr="003A2770" w:rsidRDefault="006A4486" w:rsidP="006A448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6A4486" w:rsidRPr="003A2770" w:rsidRDefault="006A4486" w:rsidP="006A448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6A4486" w:rsidRPr="003A2770" w:rsidRDefault="006A4486" w:rsidP="006A4486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6A4486" w:rsidRPr="003A2770" w:rsidRDefault="006A4486" w:rsidP="006A448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  <w:t>.</w:t>
      </w:r>
    </w:p>
    <w:p w:rsidR="006A4486" w:rsidRPr="003A2770" w:rsidRDefault="006A4486" w:rsidP="006A448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6A4486" w:rsidRPr="003A2770" w:rsidDel="006F7BB3" w:rsidRDefault="006A4486" w:rsidP="006A4486">
      <w:pPr>
        <w:spacing w:before="120" w:after="120"/>
        <w:jc w:val="both"/>
        <w:rPr>
          <w:del w:id="81" w:author="zcukelj" w:date="2015-07-30T09:49:00Z"/>
          <w:rFonts w:cs="Arial"/>
          <w:sz w:val="20"/>
          <w:szCs w:val="16"/>
          <w:rPrChange w:id="82" w:author="mvricko" w:date="2015-07-13T13:57:00Z">
            <w:rPr>
              <w:del w:id="83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A4486" w:rsidDel="00A17B08" w:rsidRDefault="006A4486">
      <w:pPr>
        <w:spacing w:before="120" w:after="120"/>
        <w:jc w:val="both"/>
        <w:rPr>
          <w:del w:id="85" w:author="zcukelj" w:date="2015-07-30T11:44:00Z"/>
        </w:rPr>
        <w:pPrChange w:id="86" w:author="zcukelj" w:date="2015-07-30T09:49:00Z">
          <w:pPr/>
        </w:pPrChange>
      </w:pPr>
    </w:p>
    <w:p w:rsidR="00C60376" w:rsidRDefault="00C60376">
      <w:bookmarkStart w:id="87" w:name="_GoBack"/>
      <w:bookmarkEnd w:id="87"/>
    </w:p>
    <w:sectPr w:rsidR="00C6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ACA6040"/>
    <w:multiLevelType w:val="multilevel"/>
    <w:tmpl w:val="848E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86"/>
    <w:rsid w:val="001444CF"/>
    <w:rsid w:val="00531673"/>
    <w:rsid w:val="005A5615"/>
    <w:rsid w:val="006A4486"/>
    <w:rsid w:val="00724538"/>
    <w:rsid w:val="00C60376"/>
    <w:rsid w:val="00D4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54C1-CE37-4086-AF19-EA5E603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aglaeno">
    <w:name w:val="Strong"/>
    <w:basedOn w:val="Zadanifontodlomka"/>
    <w:uiPriority w:val="22"/>
    <w:qFormat/>
    <w:rsid w:val="00D4489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56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6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2018-02-08T11:34:00Z</dcterms:created>
  <dcterms:modified xsi:type="dcterms:W3CDTF">2018-02-13T12:20:00Z</dcterms:modified>
</cp:coreProperties>
</file>